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Republic of the Philippines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-256539</wp:posOffset>
            </wp:positionV>
            <wp:extent cx="904875" cy="904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LUZON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City of Muñoz, Nueva Ecija 3120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OF THE VICE PRESIDENT FOR ACADEMIC AFFAIRS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ASSIGNMENT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142.0" w:type="dxa"/>
        <w:tblLayout w:type="fixed"/>
        <w:tblLook w:val="0000"/>
      </w:tblPr>
      <w:tblGrid>
        <w:gridCol w:w="1271"/>
        <w:gridCol w:w="289"/>
        <w:gridCol w:w="283"/>
        <w:gridCol w:w="2867"/>
        <w:gridCol w:w="269"/>
        <w:gridCol w:w="1529"/>
        <w:gridCol w:w="722"/>
        <w:gridCol w:w="2610"/>
        <w:tblGridChange w:id="0">
          <w:tblGrid>
            <w:gridCol w:w="1271"/>
            <w:gridCol w:w="289"/>
            <w:gridCol w:w="283"/>
            <w:gridCol w:w="2867"/>
            <w:gridCol w:w="269"/>
            <w:gridCol w:w="1529"/>
            <w:gridCol w:w="722"/>
            <w:gridCol w:w="2610"/>
          </w:tblGrid>
        </w:tblGridChange>
      </w:tblGrid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faculty members who belong to a college: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faculty members who belong to or are detailed in units other than the colleges: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 Unit: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faculty members who have administrative or other functions that entitle them to carry a minimum of 10 h of actual teaching load: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Designation/s: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3.0" w:type="dxa"/>
        <w:jc w:val="left"/>
        <w:tblInd w:w="-142.0" w:type="dxa"/>
        <w:tblLayout w:type="fixed"/>
        <w:tblLook w:val="0000"/>
      </w:tblPr>
      <w:tblGrid>
        <w:gridCol w:w="1135"/>
        <w:gridCol w:w="3260"/>
        <w:gridCol w:w="283"/>
        <w:gridCol w:w="4082"/>
        <w:gridCol w:w="236"/>
        <w:gridCol w:w="857"/>
        <w:tblGridChange w:id="0">
          <w:tblGrid>
            <w:gridCol w:w="1135"/>
            <w:gridCol w:w="3260"/>
            <w:gridCol w:w="283"/>
            <w:gridCol w:w="4082"/>
            <w:gridCol w:w="236"/>
            <w:gridCol w:w="857"/>
          </w:tblGrid>
        </w:tblGridChange>
      </w:tblGrid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Given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12"/>
        <w:gridCol w:w="5841"/>
        <w:tblGridChange w:id="0">
          <w:tblGrid>
            <w:gridCol w:w="4012"/>
            <w:gridCol w:w="5841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CLSU E-mail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(@clsu2.edu.ph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Category of Faculty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284" w:firstLine="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Please choose only one category:</w:t>
      </w:r>
    </w:p>
    <w:p w:rsidR="00000000" w:rsidDel="00000000" w:rsidP="00000000" w:rsidRDefault="00000000" w:rsidRPr="00000000" w14:paraId="00000058">
      <w:pPr>
        <w:tabs>
          <w:tab w:val="left" w:leader="none" w:pos="540"/>
        </w:tabs>
        <w:spacing w:after="0" w:line="240" w:lineRule="auto"/>
        <w:ind w:left="810" w:hanging="526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1. </w:t>
        <w:tab/>
        <w:t xml:space="preserve">Regular Faculty: Faculty member not holding any administrative designation (normal Actual Teaching Load [ATL] = 18 units or h/week)</w:t>
      </w:r>
    </w:p>
    <w:p w:rsidR="00000000" w:rsidDel="00000000" w:rsidP="00000000" w:rsidRDefault="00000000" w:rsidRPr="00000000" w14:paraId="00000059">
      <w:pPr>
        <w:tabs>
          <w:tab w:val="left" w:leader="none" w:pos="540"/>
        </w:tabs>
        <w:spacing w:after="0" w:line="240" w:lineRule="auto"/>
        <w:ind w:left="810" w:hanging="526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2. Faculty member holding any of the following administrative designations: Vice President, Dean or Director (normal ATL = 10 units). A Vice President may choose to be on Full Release, in which case his/her normal ATL is 0. </w:t>
      </w:r>
    </w:p>
    <w:p w:rsidR="00000000" w:rsidDel="00000000" w:rsidP="00000000" w:rsidRDefault="00000000" w:rsidRPr="00000000" w14:paraId="0000005A">
      <w:pPr>
        <w:tabs>
          <w:tab w:val="left" w:leader="none" w:pos="540"/>
        </w:tabs>
        <w:spacing w:after="0" w:line="240" w:lineRule="auto"/>
        <w:ind w:left="810" w:hanging="526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3. Faculty member holding any of the following administrative designations: Institute/ Center/ Department/ Lab/ Facility Head or sub-unit in-charge, who is directly under a degree-granting college as well as specialized R&amp;D or division head of the Research and Extension program or sub-unit in-charge (normal ATL = 12 units).</w:t>
      </w:r>
    </w:p>
    <w:p w:rsidR="00000000" w:rsidDel="00000000" w:rsidP="00000000" w:rsidRDefault="00000000" w:rsidRPr="00000000" w14:paraId="0000005B">
      <w:pPr>
        <w:tabs>
          <w:tab w:val="left" w:leader="none" w:pos="540"/>
        </w:tabs>
        <w:spacing w:after="0" w:line="240" w:lineRule="auto"/>
        <w:ind w:left="810" w:hanging="526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4. Non-regular Faculty: Faculty member who is classified as Professor Emeritus, affiliate faculty member, adjunct faculty member, visiting faculty member, exchange faculty member, substitute, part-time or JO faculty member.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Schedule of Actual Teaching Load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2250"/>
        <w:gridCol w:w="810"/>
        <w:gridCol w:w="1260"/>
        <w:gridCol w:w="1080"/>
        <w:gridCol w:w="1080"/>
        <w:gridCol w:w="1260"/>
        <w:gridCol w:w="1080"/>
        <w:tblGridChange w:id="0">
          <w:tblGrid>
            <w:gridCol w:w="1260"/>
            <w:gridCol w:w="2250"/>
            <w:gridCol w:w="810"/>
            <w:gridCol w:w="1260"/>
            <w:gridCol w:w="1080"/>
            <w:gridCol w:w="1080"/>
            <w:gridCol w:w="1260"/>
            <w:gridCol w:w="10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Catalogue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Subject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Course, Year &amp;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ins w:author="Elizabeth Bajit" w:id="0" w:date="2023-10-02T01:32:08Z"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x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Class: (LEC) Lecture / (LAB) Laboratory / (REC) Recitation. Please include course, year and section in Class.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ETL:  1 hr of undergraduate/graduate courses Lec/Rec/Lab = 1 ATL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0" w:bottomFromText="0" w:vertAnchor="page" w:horzAnchor="page" w:tblpX="5926" w:tblpY="15285"/>
        <w:tblW w:w="4950.0" w:type="dxa"/>
        <w:jc w:val="left"/>
        <w:tblInd w:w="-108.0" w:type="dxa"/>
        <w:tblLayout w:type="fixed"/>
        <w:tblLook w:val="0000"/>
      </w:tblPr>
      <w:tblGrid>
        <w:gridCol w:w="2340"/>
        <w:gridCol w:w="270"/>
        <w:gridCol w:w="2070"/>
        <w:gridCol w:w="270"/>
        <w:tblGridChange w:id="0">
          <w:tblGrid>
            <w:gridCol w:w="2340"/>
            <w:gridCol w:w="270"/>
            <w:gridCol w:w="2070"/>
            <w:gridCol w:w="2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by: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Approved: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00" w:right="-218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Department Head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62"/>
              </w:tabs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Date:_____________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Date: 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872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tabs>
        <w:tab w:val="center" w:leader="none" w:pos="4320"/>
        <w:tab w:val="right" w:leader="none" w:pos="8640"/>
      </w:tabs>
      <w:spacing w:after="0" w:line="240" w:lineRule="auto"/>
      <w:rPr>
        <w:rFonts w:ascii="Tahoma" w:cs="Tahoma" w:eastAsia="Tahoma" w:hAnsi="Tahoma"/>
        <w:i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center" w:leader="none" w:pos="4320"/>
        <w:tab w:val="right" w:leader="none" w:pos="8640"/>
      </w:tabs>
      <w:spacing w:after="0" w:line="240" w:lineRule="auto"/>
      <w:rPr>
        <w:rFonts w:ascii="Tahoma" w:cs="Tahoma" w:eastAsia="Tahoma" w:hAnsi="Tahoma"/>
        <w:i w:val="0"/>
        <w:sz w:val="24"/>
        <w:szCs w:val="24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ACA.XXX.YYY.F.032 (Revision No. 2; November 18, 2021)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ediumShading1-Accent1">
    <w:name w:val="Medium Shading 1 - Accent 1"/>
    <w:next w:val="MediumShading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ediumList2-Accent2">
    <w:name w:val="Medium List 2 - Accent 2"/>
    <w:next w:val="MediumList2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THP4k4rt1H7uwotyjsSnTypGA==">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2021-01-14T06:19:00Z</dcterms:created>
  <dc:creator>VPAA</dc:creator>
</cp:coreProperties>
</file>